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C852B" w14:textId="6AA10A40" w:rsidR="009E3649" w:rsidRPr="0009073E" w:rsidRDefault="00DC5595" w:rsidP="002269A4">
      <w:pPr>
        <w:spacing w:after="0" w:line="240" w:lineRule="auto"/>
        <w:rPr>
          <w:b/>
          <w:sz w:val="44"/>
          <w:szCs w:val="44"/>
        </w:rPr>
      </w:pPr>
      <w:bookmarkStart w:id="0" w:name="_GoBack"/>
      <w:bookmarkEnd w:id="0"/>
      <w:r>
        <w:rPr>
          <w:b/>
          <w:sz w:val="44"/>
          <w:szCs w:val="44"/>
        </w:rPr>
        <w:t>ISP 270</w:t>
      </w:r>
    </w:p>
    <w:p w14:paraId="084D6E3C" w14:textId="614B9738" w:rsidR="00037DD3" w:rsidRPr="00037DD3" w:rsidRDefault="00F9521B" w:rsidP="00DC5595">
      <w:pPr>
        <w:spacing w:after="0" w:line="240" w:lineRule="auto"/>
        <w:ind w:left="720" w:hanging="720"/>
        <w:rPr>
          <w:b/>
          <w:sz w:val="18"/>
          <w:szCs w:val="18"/>
        </w:rPr>
      </w:pPr>
      <w:ins w:id="1" w:author="Jennifer Anderson" w:date="2024-04-05T11:40:00Z">
        <w:r>
          <w:rPr>
            <w:b/>
            <w:sz w:val="44"/>
            <w:szCs w:val="44"/>
          </w:rPr>
          <w:t xml:space="preserve">Usage of </w:t>
        </w:r>
      </w:ins>
      <w:r w:rsidR="008B799D" w:rsidRPr="008B799D">
        <w:rPr>
          <w:b/>
          <w:sz w:val="44"/>
          <w:szCs w:val="44"/>
        </w:rPr>
        <w:t>Testing Center</w:t>
      </w:r>
      <w:r w:rsidR="008C3EB1">
        <w:rPr>
          <w:b/>
          <w:sz w:val="44"/>
          <w:szCs w:val="44"/>
        </w:rPr>
        <w:t xml:space="preserve"> </w:t>
      </w:r>
      <w:r w:rsidR="008B799D" w:rsidRPr="008B799D">
        <w:rPr>
          <w:b/>
          <w:sz w:val="44"/>
          <w:szCs w:val="44"/>
        </w:rPr>
        <w:t xml:space="preserve">for Faculty Assigning </w:t>
      </w:r>
      <w:ins w:id="2" w:author="Jennifer Anderson" w:date="2024-04-05T12:20:00Z">
        <w:r w:rsidR="00564DDB">
          <w:rPr>
            <w:b/>
            <w:sz w:val="44"/>
            <w:szCs w:val="44"/>
          </w:rPr>
          <w:t>Pr</w:t>
        </w:r>
      </w:ins>
      <w:ins w:id="3" w:author="Jennifer Anderson" w:date="2024-04-05T12:21:00Z">
        <w:r w:rsidR="00564DDB">
          <w:rPr>
            <w:b/>
            <w:sz w:val="44"/>
            <w:szCs w:val="44"/>
          </w:rPr>
          <w:t xml:space="preserve">octored </w:t>
        </w:r>
      </w:ins>
      <w:r w:rsidR="008B799D" w:rsidRPr="008B799D">
        <w:rPr>
          <w:b/>
          <w:sz w:val="44"/>
          <w:szCs w:val="44"/>
        </w:rPr>
        <w:t>Exams</w:t>
      </w:r>
    </w:p>
    <w:p w14:paraId="2F006C35" w14:textId="56A1652A" w:rsidR="002269A4" w:rsidRDefault="00DC5595" w:rsidP="002269A4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9F78D9" wp14:editId="2C47C4C0">
                <wp:simplePos x="0" y="0"/>
                <wp:positionH relativeFrom="column">
                  <wp:posOffset>0</wp:posOffset>
                </wp:positionH>
                <wp:positionV relativeFrom="paragraph">
                  <wp:posOffset>38164</wp:posOffset>
                </wp:positionV>
                <wp:extent cx="5895975" cy="9525"/>
                <wp:effectExtent l="19050" t="19050" r="952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A0B067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pt" to="464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" strokecolor="black [3213]" strokeweight="2.25pt">
                <v:stroke joinstyle="miter"/>
              </v:line>
            </w:pict>
          </mc:Fallback>
        </mc:AlternateContent>
      </w:r>
    </w:p>
    <w:p w14:paraId="7788D295" w14:textId="252A4086" w:rsidR="002269A4" w:rsidRDefault="00037DD3" w:rsidP="002269A4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PURPOSE</w:t>
      </w:r>
    </w:p>
    <w:p w14:paraId="77E9B891" w14:textId="77777777" w:rsidR="00370C77" w:rsidRPr="006C60A5" w:rsidRDefault="00370C77" w:rsidP="002269A4">
      <w:pPr>
        <w:spacing w:after="0" w:line="240" w:lineRule="auto"/>
        <w:rPr>
          <w:rFonts w:ascii="Calibri" w:hAnsi="Calibri" w:cs="Calibri"/>
          <w:b/>
        </w:rPr>
      </w:pPr>
    </w:p>
    <w:p w14:paraId="5970300C" w14:textId="4FE97CBE" w:rsidR="002269A4" w:rsidRDefault="008C3EB1" w:rsidP="006C60A5">
      <w:pPr>
        <w:spacing w:after="0" w:line="240" w:lineRule="auto"/>
        <w:rPr>
          <w:rFonts w:ascii="Arial" w:hAnsi="Arial" w:cs="Arial"/>
        </w:rPr>
      </w:pPr>
      <w:ins w:id="4" w:author="Jennifer Anderson" w:date="2024-03-06T09:42:00Z">
        <w:r>
          <w:rPr>
            <w:rFonts w:ascii="Arial" w:hAnsi="Arial" w:cs="Arial"/>
          </w:rPr>
          <w:t>Establishes the standard for</w:t>
        </w:r>
      </w:ins>
      <w:ins w:id="5" w:author="Jennifer Anderson" w:date="2024-04-05T12:18:00Z">
        <w:r w:rsidR="00727F23">
          <w:rPr>
            <w:rFonts w:ascii="Arial" w:hAnsi="Arial" w:cs="Arial"/>
          </w:rPr>
          <w:t xml:space="preserve"> </w:t>
        </w:r>
      </w:ins>
      <w:del w:id="6" w:author="Jennifer Anderson" w:date="2024-03-06T09:42:00Z">
        <w:r w:rsidR="00DC5595" w:rsidDel="008C3EB1">
          <w:rPr>
            <w:rFonts w:ascii="Arial" w:hAnsi="Arial" w:cs="Arial"/>
          </w:rPr>
          <w:delText>Allows</w:delText>
        </w:r>
      </w:del>
      <w:del w:id="7" w:author="Jennifer Anderson" w:date="2024-05-02T11:34:00Z">
        <w:r w:rsidR="00DC5595" w:rsidDel="0019269D">
          <w:rPr>
            <w:rFonts w:ascii="Arial" w:hAnsi="Arial" w:cs="Arial"/>
          </w:rPr>
          <w:delText xml:space="preserve"> </w:delText>
        </w:r>
      </w:del>
      <w:r w:rsidR="00DC5595">
        <w:rPr>
          <w:rFonts w:ascii="Arial" w:hAnsi="Arial" w:cs="Arial"/>
        </w:rPr>
        <w:t xml:space="preserve">faculty </w:t>
      </w:r>
      <w:del w:id="8" w:author="Jennifer Anderson" w:date="2024-04-05T11:21:00Z">
        <w:r w:rsidR="00DC5595" w:rsidDel="00623AAD">
          <w:rPr>
            <w:rFonts w:ascii="Arial" w:hAnsi="Arial" w:cs="Arial"/>
          </w:rPr>
          <w:delText>and students</w:delText>
        </w:r>
      </w:del>
      <w:ins w:id="9" w:author="Jennifer Anderson" w:date="2024-04-05T12:17:00Z">
        <w:r w:rsidR="002A554B">
          <w:rPr>
            <w:rFonts w:ascii="Arial" w:hAnsi="Arial" w:cs="Arial"/>
          </w:rPr>
          <w:t>to assign</w:t>
        </w:r>
      </w:ins>
      <w:ins w:id="10" w:author="Jennifer Anderson" w:date="2024-04-05T11:21:00Z">
        <w:r w:rsidR="00623AAD">
          <w:rPr>
            <w:rFonts w:ascii="Arial" w:hAnsi="Arial" w:cs="Arial"/>
          </w:rPr>
          <w:t xml:space="preserve"> exams</w:t>
        </w:r>
      </w:ins>
      <w:ins w:id="11" w:author="Jennifer Anderson" w:date="2024-04-05T11:22:00Z">
        <w:r w:rsidR="00623AAD">
          <w:rPr>
            <w:rFonts w:ascii="Arial" w:hAnsi="Arial" w:cs="Arial"/>
          </w:rPr>
          <w:t xml:space="preserve"> for students using</w:t>
        </w:r>
      </w:ins>
      <w:ins w:id="12" w:author="Jennifer Anderson" w:date="2024-04-26T08:23:00Z">
        <w:r w:rsidR="00FC6B40">
          <w:rPr>
            <w:rFonts w:ascii="Arial" w:hAnsi="Arial" w:cs="Arial"/>
          </w:rPr>
          <w:t xml:space="preserve"> </w:t>
        </w:r>
      </w:ins>
      <w:del w:id="13" w:author="Jennifer Anderson" w:date="2024-04-05T11:22:00Z">
        <w:r w:rsidR="00DC5595" w:rsidDel="00623AAD">
          <w:rPr>
            <w:rFonts w:ascii="Arial" w:hAnsi="Arial" w:cs="Arial"/>
          </w:rPr>
          <w:delText xml:space="preserve"> to use</w:delText>
        </w:r>
      </w:del>
      <w:ins w:id="14" w:author="Jennifer Anderson" w:date="2024-04-05T12:17:00Z">
        <w:r w:rsidR="000B5145">
          <w:rPr>
            <w:rFonts w:ascii="Arial" w:hAnsi="Arial" w:cs="Arial"/>
          </w:rPr>
          <w:t>any</w:t>
        </w:r>
      </w:ins>
      <w:r w:rsidR="00DC5595">
        <w:rPr>
          <w:rFonts w:ascii="Arial" w:hAnsi="Arial" w:cs="Arial"/>
        </w:rPr>
        <w:t xml:space="preserve"> Testing Centers </w:t>
      </w:r>
      <w:del w:id="15" w:author="Jennifer Anderson" w:date="2024-04-05T12:17:00Z">
        <w:r w:rsidR="00DC5595" w:rsidDel="000B5145">
          <w:rPr>
            <w:rFonts w:ascii="Arial" w:hAnsi="Arial" w:cs="Arial"/>
          </w:rPr>
          <w:delText>on campus</w:delText>
        </w:r>
      </w:del>
      <w:ins w:id="16" w:author="Jennifer Anderson" w:date="2024-04-05T12:17:00Z">
        <w:r w:rsidR="000B5145">
          <w:rPr>
            <w:rFonts w:ascii="Arial" w:hAnsi="Arial" w:cs="Arial"/>
          </w:rPr>
          <w:t>at Clackamas Commu</w:t>
        </w:r>
      </w:ins>
      <w:ins w:id="17" w:author="Jennifer Anderson" w:date="2024-04-05T12:18:00Z">
        <w:r w:rsidR="000B5145">
          <w:rPr>
            <w:rFonts w:ascii="Arial" w:hAnsi="Arial" w:cs="Arial"/>
          </w:rPr>
          <w:t>nity College (CCC)</w:t>
        </w:r>
      </w:ins>
      <w:ins w:id="18" w:author="Jennifer Anderson" w:date="2024-04-05T11:22:00Z">
        <w:r w:rsidR="00623AAD">
          <w:rPr>
            <w:rFonts w:ascii="Arial" w:hAnsi="Arial" w:cs="Arial"/>
          </w:rPr>
          <w:t>.</w:t>
        </w:r>
      </w:ins>
      <w:del w:id="19" w:author="Jennifer Anderson" w:date="2024-04-05T11:22:00Z">
        <w:r w:rsidR="00DC5595" w:rsidDel="00623AAD">
          <w:rPr>
            <w:rFonts w:ascii="Arial" w:hAnsi="Arial" w:cs="Arial"/>
          </w:rPr>
          <w:delText xml:space="preserve"> for the purpose of taking exams.</w:delText>
        </w:r>
      </w:del>
    </w:p>
    <w:p w14:paraId="7CB447AB" w14:textId="77777777" w:rsidR="006C60A5" w:rsidRPr="006C60A5" w:rsidRDefault="006C60A5" w:rsidP="006C60A5">
      <w:pPr>
        <w:spacing w:after="0" w:line="240" w:lineRule="auto"/>
        <w:rPr>
          <w:rFonts w:ascii="Calibri" w:hAnsi="Calibri" w:cs="Calibri"/>
        </w:rPr>
      </w:pPr>
    </w:p>
    <w:p w14:paraId="2C422CCD" w14:textId="77777777" w:rsidR="00037DD3" w:rsidRDefault="00037DD3" w:rsidP="002269A4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SUMMARY</w:t>
      </w:r>
    </w:p>
    <w:p w14:paraId="5C5A9AAB" w14:textId="6F786FE8" w:rsidR="00370C77" w:rsidRPr="002A554B" w:rsidRDefault="00623AAD" w:rsidP="002269A4">
      <w:pPr>
        <w:spacing w:after="0" w:line="240" w:lineRule="auto"/>
        <w:rPr>
          <w:rFonts w:ascii="Arial" w:hAnsi="Arial" w:cs="Arial"/>
        </w:rPr>
      </w:pPr>
      <w:ins w:id="20" w:author="Jennifer Anderson" w:date="2024-04-05T11:24:00Z">
        <w:r w:rsidRPr="002A554B">
          <w:rPr>
            <w:rFonts w:ascii="Arial" w:hAnsi="Arial" w:cs="Arial"/>
          </w:rPr>
          <w:t xml:space="preserve">Faculty can refer </w:t>
        </w:r>
      </w:ins>
      <w:ins w:id="21" w:author="Jennifer Anderson" w:date="2024-04-05T11:36:00Z">
        <w:r w:rsidR="001966C3" w:rsidRPr="002A554B">
          <w:rPr>
            <w:rFonts w:ascii="Arial" w:hAnsi="Arial" w:cs="Arial"/>
          </w:rPr>
          <w:t xml:space="preserve">individual </w:t>
        </w:r>
      </w:ins>
      <w:ins w:id="22" w:author="Jennifer Anderson" w:date="2024-04-05T11:24:00Z">
        <w:r w:rsidRPr="002A554B">
          <w:rPr>
            <w:rFonts w:ascii="Arial" w:hAnsi="Arial" w:cs="Arial"/>
          </w:rPr>
          <w:t>students to any of the CCC Testing Centers to complete an exam if the</w:t>
        </w:r>
      </w:ins>
      <w:ins w:id="23" w:author="Jennifer Anderson" w:date="2024-04-05T11:26:00Z">
        <w:r w:rsidRPr="002A554B">
          <w:rPr>
            <w:rFonts w:ascii="Arial" w:hAnsi="Arial" w:cs="Arial"/>
          </w:rPr>
          <w:t xml:space="preserve"> student needs an alternate arrangement due to missing the exam</w:t>
        </w:r>
      </w:ins>
      <w:ins w:id="24" w:author="Jennifer Anderson" w:date="2024-05-02T11:34:00Z">
        <w:r w:rsidR="0019269D">
          <w:rPr>
            <w:rFonts w:ascii="Arial" w:hAnsi="Arial" w:cs="Arial"/>
          </w:rPr>
          <w:t xml:space="preserve">, </w:t>
        </w:r>
      </w:ins>
      <w:ins w:id="25" w:author="Jennifer Anderson" w:date="2024-04-05T11:26:00Z">
        <w:r w:rsidRPr="002A554B">
          <w:rPr>
            <w:rFonts w:ascii="Arial" w:hAnsi="Arial" w:cs="Arial"/>
          </w:rPr>
          <w:t>needing an accommodation,</w:t>
        </w:r>
      </w:ins>
      <w:ins w:id="26" w:author="Jennifer Anderson" w:date="2024-04-05T12:18:00Z">
        <w:r w:rsidR="00727F23">
          <w:rPr>
            <w:rFonts w:ascii="Arial" w:hAnsi="Arial" w:cs="Arial"/>
          </w:rPr>
          <w:t xml:space="preserve"> or</w:t>
        </w:r>
      </w:ins>
      <w:ins w:id="27" w:author="Jennifer Anderson" w:date="2024-04-05T11:24:00Z">
        <w:r w:rsidRPr="002A554B">
          <w:rPr>
            <w:rFonts w:ascii="Arial" w:hAnsi="Arial" w:cs="Arial"/>
          </w:rPr>
          <w:t xml:space="preserve"> </w:t>
        </w:r>
      </w:ins>
      <w:ins w:id="28" w:author="Jennifer Anderson" w:date="2024-04-05T11:25:00Z">
        <w:r w:rsidRPr="002A554B">
          <w:rPr>
            <w:rFonts w:ascii="Arial" w:hAnsi="Arial" w:cs="Arial"/>
          </w:rPr>
          <w:t>the department cannot otherwise arrange for the student to complete the exam.</w:t>
        </w:r>
      </w:ins>
      <w:ins w:id="29" w:author="Jennifer Anderson" w:date="2024-04-05T11:37:00Z">
        <w:r w:rsidR="001966C3" w:rsidRPr="002A554B">
          <w:rPr>
            <w:rFonts w:ascii="Arial" w:hAnsi="Arial" w:cs="Arial"/>
          </w:rPr>
          <w:t xml:space="preserve"> Due to space and staffing limitations, the Testing Centers may not be able to accommodate groups of students completing exams at the same time.</w:t>
        </w:r>
      </w:ins>
    </w:p>
    <w:p w14:paraId="0309EE1C" w14:textId="03545952" w:rsidR="002269A4" w:rsidRDefault="00DC5595" w:rsidP="006C60A5">
      <w:pPr>
        <w:spacing w:after="0" w:line="240" w:lineRule="auto"/>
        <w:rPr>
          <w:rFonts w:ascii="Arial" w:hAnsi="Arial" w:cs="Arial"/>
        </w:rPr>
      </w:pPr>
      <w:del w:id="30" w:author="Jennifer Anderson" w:date="2024-04-05T11:25:00Z">
        <w:r w:rsidDel="00623AAD">
          <w:rPr>
            <w:rFonts w:ascii="Arial" w:hAnsi="Arial" w:cs="Arial"/>
          </w:rPr>
          <w:delText xml:space="preserve">The Testing Centers on </w:delText>
        </w:r>
        <w:r w:rsidR="00005247" w:rsidDel="00623AAD">
          <w:rPr>
            <w:rFonts w:ascii="Arial" w:hAnsi="Arial" w:cs="Arial"/>
          </w:rPr>
          <w:delText xml:space="preserve">the Oregon City, Harmony, and Wilsonville </w:delText>
        </w:r>
        <w:r w:rsidR="005B5DAE" w:rsidDel="00623AAD">
          <w:rPr>
            <w:rFonts w:ascii="Arial" w:hAnsi="Arial" w:cs="Arial"/>
          </w:rPr>
          <w:delText>C</w:delText>
        </w:r>
        <w:r w:rsidDel="00623AAD">
          <w:rPr>
            <w:rFonts w:ascii="Arial" w:hAnsi="Arial" w:cs="Arial"/>
          </w:rPr>
          <w:delText>ampus</w:delText>
        </w:r>
        <w:r w:rsidR="00005247" w:rsidDel="00623AAD">
          <w:rPr>
            <w:rFonts w:ascii="Arial" w:hAnsi="Arial" w:cs="Arial"/>
          </w:rPr>
          <w:delText>es</w:delText>
        </w:r>
        <w:r w:rsidDel="00623AAD">
          <w:rPr>
            <w:rFonts w:ascii="Arial" w:hAnsi="Arial" w:cs="Arial"/>
          </w:rPr>
          <w:delText xml:space="preserve"> can be used by students to </w:delText>
        </w:r>
        <w:r w:rsidR="004F074E" w:rsidDel="00623AAD">
          <w:rPr>
            <w:rFonts w:ascii="Arial" w:hAnsi="Arial" w:cs="Arial"/>
          </w:rPr>
          <w:delText>complete</w:delText>
        </w:r>
        <w:r w:rsidDel="00623AAD">
          <w:rPr>
            <w:rFonts w:ascii="Arial" w:hAnsi="Arial" w:cs="Arial"/>
          </w:rPr>
          <w:delText xml:space="preserve"> a number of different exams when the department cannot otherwise</w:delText>
        </w:r>
        <w:r w:rsidR="004F074E" w:rsidDel="00623AAD">
          <w:rPr>
            <w:rFonts w:ascii="Arial" w:hAnsi="Arial" w:cs="Arial"/>
          </w:rPr>
          <w:delText xml:space="preserve"> arrange for the student to complete</w:delText>
        </w:r>
        <w:r w:rsidDel="00623AAD">
          <w:rPr>
            <w:rFonts w:ascii="Arial" w:hAnsi="Arial" w:cs="Arial"/>
          </w:rPr>
          <w:delText xml:space="preserve"> the exam. The Testing Center</w:delText>
        </w:r>
        <w:r w:rsidR="005B5DAE" w:rsidDel="00623AAD">
          <w:rPr>
            <w:rFonts w:ascii="Arial" w:hAnsi="Arial" w:cs="Arial"/>
          </w:rPr>
          <w:delText>s</w:delText>
        </w:r>
        <w:r w:rsidDel="00623AAD">
          <w:rPr>
            <w:rFonts w:ascii="Arial" w:hAnsi="Arial" w:cs="Arial"/>
          </w:rPr>
          <w:delText xml:space="preserve"> can also provide exam settings that allow students to properly utilize accommodations provided by the Disability Resource Center. </w:delText>
        </w:r>
      </w:del>
      <w:ins w:id="31" w:author="Jennifer Anderson" w:date="2024-04-05T11:25:00Z">
        <w:r w:rsidR="00623AAD">
          <w:rPr>
            <w:rFonts w:ascii="Arial" w:hAnsi="Arial" w:cs="Arial"/>
          </w:rPr>
          <w:t xml:space="preserve"> </w:t>
        </w:r>
      </w:ins>
    </w:p>
    <w:p w14:paraId="7620C7B5" w14:textId="77777777" w:rsidR="006C60A5" w:rsidRPr="006C60A5" w:rsidRDefault="006C60A5" w:rsidP="006C60A5">
      <w:pPr>
        <w:spacing w:after="0" w:line="240" w:lineRule="auto"/>
        <w:rPr>
          <w:rFonts w:ascii="Calibri" w:hAnsi="Calibri" w:cs="Calibri"/>
        </w:rPr>
      </w:pPr>
    </w:p>
    <w:p w14:paraId="36D21079" w14:textId="629A5C0B" w:rsidR="00037DD3" w:rsidRDefault="008F7509" w:rsidP="002269A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STANDARD</w:t>
      </w:r>
    </w:p>
    <w:p w14:paraId="56CA0469" w14:textId="77777777" w:rsidR="006C60A5" w:rsidRPr="008F7509" w:rsidRDefault="006C60A5" w:rsidP="002269A4">
      <w:pPr>
        <w:spacing w:after="0" w:line="240" w:lineRule="auto"/>
        <w:rPr>
          <w:b/>
        </w:rPr>
      </w:pPr>
    </w:p>
    <w:p w14:paraId="4AF74D8C" w14:textId="6D77BBC6" w:rsidR="00B14E6F" w:rsidRPr="00B14E6F" w:rsidRDefault="00764E39" w:rsidP="006C60A5">
      <w:pPr>
        <w:numPr>
          <w:ilvl w:val="0"/>
          <w:numId w:val="6"/>
        </w:numPr>
        <w:tabs>
          <w:tab w:val="clear" w:pos="1800"/>
        </w:tabs>
        <w:spacing w:after="0" w:line="240" w:lineRule="auto"/>
        <w:ind w:left="810"/>
        <w:rPr>
          <w:rFonts w:ascii="Arial" w:hAnsi="Arial" w:cs="Arial"/>
        </w:rPr>
      </w:pPr>
      <w:ins w:id="32" w:author="Jennifer Anderson" w:date="2024-04-05T11:38:00Z">
        <w:r>
          <w:rPr>
            <w:rFonts w:ascii="Arial" w:hAnsi="Arial" w:cs="Arial"/>
          </w:rPr>
          <w:t xml:space="preserve">In order to maintain </w:t>
        </w:r>
      </w:ins>
      <w:ins w:id="33" w:author="Jennifer Anderson" w:date="2024-04-05T11:39:00Z">
        <w:r>
          <w:rPr>
            <w:rFonts w:ascii="Arial" w:hAnsi="Arial" w:cs="Arial"/>
          </w:rPr>
          <w:t xml:space="preserve">the integrity of the </w:t>
        </w:r>
      </w:ins>
      <w:ins w:id="34" w:author="Jennifer Anderson" w:date="2024-04-05T12:15:00Z">
        <w:r w:rsidR="00F37299">
          <w:rPr>
            <w:rFonts w:ascii="Arial" w:hAnsi="Arial" w:cs="Arial"/>
          </w:rPr>
          <w:t>exam</w:t>
        </w:r>
      </w:ins>
      <w:ins w:id="35" w:author="Jennifer Anderson" w:date="2024-04-05T11:39:00Z">
        <w:r>
          <w:rPr>
            <w:rFonts w:ascii="Arial" w:hAnsi="Arial" w:cs="Arial"/>
          </w:rPr>
          <w:t xml:space="preserve"> process,</w:t>
        </w:r>
      </w:ins>
      <w:ins w:id="36" w:author="Jennifer Anderson" w:date="2024-04-26T08:32:00Z">
        <w:r w:rsidR="00461580">
          <w:rPr>
            <w:rFonts w:ascii="Arial" w:hAnsi="Arial" w:cs="Arial"/>
          </w:rPr>
          <w:t xml:space="preserve"> faculty </w:t>
        </w:r>
      </w:ins>
      <w:del w:id="37" w:author="Jennifer Anderson" w:date="2024-04-26T08:29:00Z">
        <w:r w:rsidR="005B5DAE" w:rsidDel="0068467C">
          <w:rPr>
            <w:rFonts w:ascii="Arial" w:hAnsi="Arial" w:cs="Arial"/>
          </w:rPr>
          <w:delText>I</w:delText>
        </w:r>
      </w:del>
      <w:del w:id="38" w:author="Jennifer Anderson" w:date="2024-04-26T08:32:00Z">
        <w:r w:rsidR="005B5DAE" w:rsidDel="00461580">
          <w:rPr>
            <w:rFonts w:ascii="Arial" w:hAnsi="Arial" w:cs="Arial"/>
          </w:rPr>
          <w:delText xml:space="preserve">nstructors </w:delText>
        </w:r>
      </w:del>
      <w:r w:rsidR="005B5DAE">
        <w:rPr>
          <w:rFonts w:ascii="Arial" w:hAnsi="Arial" w:cs="Arial"/>
        </w:rPr>
        <w:t>planning to use a</w:t>
      </w:r>
      <w:r w:rsidR="00B14E6F">
        <w:rPr>
          <w:rFonts w:ascii="Arial" w:hAnsi="Arial" w:cs="Arial"/>
        </w:rPr>
        <w:t xml:space="preserve"> Testing Center must provide all required information to the Testing Center before students can take the exam (see ISP270P for required information).</w:t>
      </w:r>
    </w:p>
    <w:p w14:paraId="41F6E845" w14:textId="180F9A7D" w:rsidR="003F0387" w:rsidRPr="00370C77" w:rsidRDefault="00A86135" w:rsidP="006C60A5">
      <w:pPr>
        <w:numPr>
          <w:ilvl w:val="0"/>
          <w:numId w:val="6"/>
        </w:numPr>
        <w:tabs>
          <w:tab w:val="clear" w:pos="1800"/>
        </w:tabs>
        <w:spacing w:after="0" w:line="240" w:lineRule="auto"/>
        <w:ind w:left="810"/>
        <w:rPr>
          <w:rFonts w:ascii="Arial" w:hAnsi="Arial" w:cs="Arial"/>
        </w:rPr>
      </w:pPr>
      <w:r>
        <w:rPr>
          <w:rFonts w:ascii="Arial" w:hAnsi="Arial" w:cs="Arial"/>
        </w:rPr>
        <w:t>The Testing Center</w:t>
      </w:r>
      <w:r w:rsidR="005B5DAE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cannot accommodate exams that require specialized equipment or computer software.</w:t>
      </w:r>
    </w:p>
    <w:p w14:paraId="50D92A04" w14:textId="1CF68723" w:rsidR="00A37A00" w:rsidRDefault="00A37A00" w:rsidP="006C60A5">
      <w:pPr>
        <w:numPr>
          <w:ilvl w:val="0"/>
          <w:numId w:val="6"/>
        </w:numPr>
        <w:tabs>
          <w:tab w:val="clear" w:pos="1800"/>
        </w:tabs>
        <w:spacing w:after="0" w:line="240" w:lineRule="auto"/>
        <w:ind w:left="810"/>
        <w:rPr>
          <w:rFonts w:ascii="Arial" w:hAnsi="Arial" w:cs="Arial"/>
        </w:rPr>
      </w:pPr>
      <w:del w:id="39" w:author="Jennifer Anderson" w:date="2024-04-05T11:37:00Z">
        <w:r w:rsidDel="001966C3">
          <w:rPr>
            <w:rFonts w:ascii="Arial" w:hAnsi="Arial" w:cs="Arial"/>
          </w:rPr>
          <w:delText xml:space="preserve">Due to space limitations, the Testing Centers may not be able to accommodate </w:delText>
        </w:r>
        <w:r w:rsidR="00EB3F16" w:rsidDel="001966C3">
          <w:rPr>
            <w:rFonts w:ascii="Arial" w:hAnsi="Arial" w:cs="Arial"/>
          </w:rPr>
          <w:delText>gro</w:delText>
        </w:r>
        <w:commentRangeStart w:id="40"/>
        <w:r w:rsidR="00EB3F16" w:rsidDel="001966C3">
          <w:rPr>
            <w:rFonts w:ascii="Arial" w:hAnsi="Arial" w:cs="Arial"/>
          </w:rPr>
          <w:delText>ups</w:delText>
        </w:r>
      </w:del>
      <w:commentRangeEnd w:id="40"/>
      <w:r w:rsidR="002A554B">
        <w:rPr>
          <w:rStyle w:val="CommentReference"/>
        </w:rPr>
        <w:commentReference w:id="40"/>
      </w:r>
      <w:del w:id="41" w:author="Jennifer Anderson" w:date="2024-04-05T11:37:00Z">
        <w:r w:rsidR="00EB3F16" w:rsidDel="001966C3">
          <w:rPr>
            <w:rFonts w:ascii="Arial" w:hAnsi="Arial" w:cs="Arial"/>
          </w:rPr>
          <w:delText xml:space="preserve"> </w:delText>
        </w:r>
        <w:r w:rsidDel="001966C3">
          <w:rPr>
            <w:rFonts w:ascii="Arial" w:hAnsi="Arial" w:cs="Arial"/>
          </w:rPr>
          <w:delText xml:space="preserve">of students completing exams at the same time. </w:delText>
        </w:r>
      </w:del>
      <w:r>
        <w:rPr>
          <w:rFonts w:ascii="Arial" w:hAnsi="Arial" w:cs="Arial"/>
        </w:rPr>
        <w:t xml:space="preserve">Whenever possible, </w:t>
      </w:r>
      <w:ins w:id="42" w:author="Jennifer Anderson" w:date="2024-04-26T08:43:00Z">
        <w:r w:rsidR="00A33AB6">
          <w:rPr>
            <w:rFonts w:ascii="Arial" w:hAnsi="Arial" w:cs="Arial"/>
          </w:rPr>
          <w:t>faculty</w:t>
        </w:r>
      </w:ins>
      <w:ins w:id="43" w:author="Jennifer Anderson" w:date="2024-04-05T11:39:00Z">
        <w:r w:rsidR="00BF4DD6">
          <w:rPr>
            <w:rFonts w:ascii="Arial" w:hAnsi="Arial" w:cs="Arial"/>
          </w:rPr>
          <w:t xml:space="preserve"> should </w:t>
        </w:r>
      </w:ins>
      <w:r>
        <w:rPr>
          <w:rFonts w:ascii="Arial" w:hAnsi="Arial" w:cs="Arial"/>
        </w:rPr>
        <w:t xml:space="preserve">contact the Testing Center at least one week in advance if </w:t>
      </w:r>
      <w:del w:id="44" w:author="Jennifer Anderson" w:date="2024-04-05T11:39:00Z">
        <w:r w:rsidDel="00BF4DD6">
          <w:rPr>
            <w:rFonts w:ascii="Arial" w:hAnsi="Arial" w:cs="Arial"/>
          </w:rPr>
          <w:delText xml:space="preserve">you </w:delText>
        </w:r>
      </w:del>
      <w:ins w:id="45" w:author="Jennifer Anderson" w:date="2024-04-05T11:39:00Z">
        <w:r w:rsidR="00BF4DD6">
          <w:rPr>
            <w:rFonts w:ascii="Arial" w:hAnsi="Arial" w:cs="Arial"/>
          </w:rPr>
          <w:t xml:space="preserve">they </w:t>
        </w:r>
      </w:ins>
      <w:r>
        <w:rPr>
          <w:rFonts w:ascii="Arial" w:hAnsi="Arial" w:cs="Arial"/>
        </w:rPr>
        <w:t>are considering sending groups of students to the Testing Center to complete an exam.</w:t>
      </w:r>
    </w:p>
    <w:p w14:paraId="4A9C4CD2" w14:textId="1C07033E" w:rsidR="00323D21" w:rsidRPr="00323D21" w:rsidRDefault="00323D21" w:rsidP="00323D21">
      <w:pPr>
        <w:spacing w:after="0" w:line="240" w:lineRule="auto"/>
        <w:ind w:left="1440"/>
        <w:rPr>
          <w:rFonts w:ascii="Arial" w:hAnsi="Arial" w:cs="Arial"/>
        </w:rPr>
      </w:pPr>
    </w:p>
    <w:p w14:paraId="1EB3BC38" w14:textId="77777777" w:rsidR="00164FE7" w:rsidRDefault="00164FE7" w:rsidP="002269A4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14:paraId="3B61E4BF" w14:textId="218C6185" w:rsidR="00037DD3" w:rsidRDefault="00370C77" w:rsidP="002269A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REVIEW HISTORY</w:t>
      </w:r>
    </w:p>
    <w:p w14:paraId="3EB828E7" w14:textId="77777777" w:rsidR="00FC03A7" w:rsidRPr="0009073E" w:rsidRDefault="00FC03A7" w:rsidP="002269A4">
      <w:pPr>
        <w:spacing w:after="0" w:line="240" w:lineRule="auto"/>
        <w:rPr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92"/>
        <w:gridCol w:w="2915"/>
        <w:gridCol w:w="3143"/>
      </w:tblGrid>
      <w:tr w:rsidR="00DD691C" w:rsidRPr="007D1FDC" w14:paraId="74EF2FD6" w14:textId="77777777" w:rsidTr="00DD691C">
        <w:trPr>
          <w:jc w:val="center"/>
        </w:trPr>
        <w:tc>
          <w:tcPr>
            <w:tcW w:w="3370" w:type="dxa"/>
            <w:vAlign w:val="center"/>
          </w:tcPr>
          <w:p w14:paraId="2F460CDB" w14:textId="7A805489" w:rsidR="00DD691C" w:rsidRPr="007D1FDC" w:rsidRDefault="00995C20" w:rsidP="002269A4">
            <w:pPr>
              <w:rPr>
                <w:rFonts w:ascii="Arial" w:hAnsi="Arial" w:cs="Arial"/>
                <w:sz w:val="20"/>
                <w:szCs w:val="20"/>
              </w:rPr>
            </w:pPr>
            <w:bookmarkStart w:id="46" w:name="_Hlk156480329"/>
            <w:r w:rsidRPr="007D1FDC">
              <w:rPr>
                <w:rFonts w:ascii="Arial" w:hAnsi="Arial" w:cs="Arial"/>
                <w:sz w:val="20"/>
                <w:szCs w:val="20"/>
              </w:rPr>
              <w:t>ISP Committee</w:t>
            </w:r>
          </w:p>
        </w:tc>
        <w:tc>
          <w:tcPr>
            <w:tcW w:w="2982" w:type="dxa"/>
          </w:tcPr>
          <w:p w14:paraId="2D67F44B" w14:textId="2838174A" w:rsidR="00DD691C" w:rsidRPr="007D1FDC" w:rsidRDefault="00995C20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Adopted</w:t>
            </w:r>
          </w:p>
        </w:tc>
        <w:tc>
          <w:tcPr>
            <w:tcW w:w="3224" w:type="dxa"/>
            <w:vAlign w:val="center"/>
          </w:tcPr>
          <w:p w14:paraId="0813A6B5" w14:textId="755A44A1" w:rsidR="00DD691C" w:rsidRPr="007D1FDC" w:rsidRDefault="0060646B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 10, 2019</w:t>
            </w:r>
            <w:ins w:id="47" w:author="Jennifer Anderson" w:date="2024-05-02T11:33:00Z">
              <w:r w:rsidR="008E50C3">
                <w:rPr>
                  <w:rFonts w:ascii="Arial" w:hAnsi="Arial" w:cs="Arial"/>
                  <w:sz w:val="20"/>
                  <w:szCs w:val="20"/>
                </w:rPr>
                <w:t xml:space="preserve"> April 26,2024</w:t>
              </w:r>
            </w:ins>
          </w:p>
        </w:tc>
      </w:tr>
      <w:tr w:rsidR="00DD691C" w:rsidRPr="007D1FDC" w14:paraId="0118B6FA" w14:textId="77777777" w:rsidTr="00DD691C">
        <w:trPr>
          <w:jc w:val="center"/>
        </w:trPr>
        <w:tc>
          <w:tcPr>
            <w:tcW w:w="3370" w:type="dxa"/>
            <w:vAlign w:val="center"/>
          </w:tcPr>
          <w:p w14:paraId="359143F0" w14:textId="77777777" w:rsidR="00DD691C" w:rsidRPr="007D1FDC" w:rsidRDefault="00DD691C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982" w:type="dxa"/>
          </w:tcPr>
          <w:p w14:paraId="535558E3" w14:textId="0AE22DC1" w:rsidR="00DD691C" w:rsidRPr="007D1FDC" w:rsidRDefault="00995C20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224" w:type="dxa"/>
            <w:vAlign w:val="center"/>
          </w:tcPr>
          <w:p w14:paraId="20E80BC8" w14:textId="59F3F7D3" w:rsidR="00DD691C" w:rsidRPr="007D1FDC" w:rsidRDefault="0060646B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 3, 2019</w:t>
            </w:r>
          </w:p>
        </w:tc>
      </w:tr>
      <w:bookmarkEnd w:id="46"/>
    </w:tbl>
    <w:p w14:paraId="5A6F8072" w14:textId="77777777" w:rsidR="00037DD3" w:rsidRDefault="00037DD3" w:rsidP="002269A4">
      <w:pPr>
        <w:spacing w:after="0" w:line="240" w:lineRule="auto"/>
        <w:rPr>
          <w:rFonts w:ascii="Arial" w:hAnsi="Arial" w:cs="Arial"/>
        </w:rPr>
      </w:pPr>
    </w:p>
    <w:p w14:paraId="5FDB0C22" w14:textId="77777777" w:rsidR="00995C20" w:rsidRPr="00037DD3" w:rsidRDefault="00995C20" w:rsidP="002269A4">
      <w:pPr>
        <w:spacing w:after="0" w:line="240" w:lineRule="auto"/>
        <w:rPr>
          <w:rFonts w:ascii="Arial" w:hAnsi="Arial" w:cs="Arial"/>
        </w:rPr>
      </w:pPr>
    </w:p>
    <w:sectPr w:rsidR="00995C20" w:rsidRPr="00037DD3" w:rsidSect="006C60A5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40" w:author="Jennifer Anderson" w:date="2024-04-05T12:16:00Z" w:initials="JA">
    <w:p w14:paraId="71CC1E11" w14:textId="065EB0B9" w:rsidR="002A554B" w:rsidRDefault="002A554B">
      <w:pPr>
        <w:pStyle w:val="CommentText"/>
      </w:pPr>
      <w:r>
        <w:rPr>
          <w:rStyle w:val="CommentReference"/>
        </w:rPr>
        <w:annotationRef/>
      </w:r>
      <w:r>
        <w:t>Moved to summary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1CC1E1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1CC1E11" w16cid:durableId="29BA6A0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00DF4"/>
    <w:multiLevelType w:val="hybridMultilevel"/>
    <w:tmpl w:val="31CE2848"/>
    <w:lvl w:ilvl="0" w:tplc="FC46A3D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22624F7E"/>
    <w:multiLevelType w:val="hybridMultilevel"/>
    <w:tmpl w:val="7EA05802"/>
    <w:lvl w:ilvl="0" w:tplc="C1DA834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 w15:restartNumberingAfterBreak="0">
    <w:nsid w:val="2CEB7FAA"/>
    <w:multiLevelType w:val="hybridMultilevel"/>
    <w:tmpl w:val="E5B0189C"/>
    <w:lvl w:ilvl="0" w:tplc="710E894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36C73C16"/>
    <w:multiLevelType w:val="hybridMultilevel"/>
    <w:tmpl w:val="3B6E3FFA"/>
    <w:lvl w:ilvl="0" w:tplc="6244302A">
      <w:start w:val="3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43D159DD"/>
    <w:multiLevelType w:val="hybridMultilevel"/>
    <w:tmpl w:val="2E282462"/>
    <w:lvl w:ilvl="0" w:tplc="459AAB6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504F25D8"/>
    <w:multiLevelType w:val="hybridMultilevel"/>
    <w:tmpl w:val="A18859EE"/>
    <w:lvl w:ilvl="0" w:tplc="D7C42C0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659C5E3E"/>
    <w:multiLevelType w:val="hybridMultilevel"/>
    <w:tmpl w:val="0C58F8B6"/>
    <w:lvl w:ilvl="0" w:tplc="42288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BE73CAE"/>
    <w:multiLevelType w:val="hybridMultilevel"/>
    <w:tmpl w:val="64069E3A"/>
    <w:lvl w:ilvl="0" w:tplc="34A8888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4CE0C90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eastAsia="Times New Roman" w:hAnsi="Wingdings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79546119"/>
    <w:multiLevelType w:val="hybridMultilevel"/>
    <w:tmpl w:val="C9649078"/>
    <w:lvl w:ilvl="0" w:tplc="3758A62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8"/>
  </w:num>
  <w:num w:numId="5">
    <w:abstractNumId w:val="6"/>
  </w:num>
  <w:num w:numId="6">
    <w:abstractNumId w:val="7"/>
  </w:num>
  <w:num w:numId="7">
    <w:abstractNumId w:val="5"/>
  </w:num>
  <w:num w:numId="8">
    <w:abstractNumId w:val="0"/>
  </w:num>
  <w:num w:numId="9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ennifer Anderson">
    <w15:presenceInfo w15:providerId="AD" w15:userId="S-1-5-21-484763869-688789844-1202660629-487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DD3"/>
    <w:rsid w:val="00005247"/>
    <w:rsid w:val="00037DD3"/>
    <w:rsid w:val="00053D68"/>
    <w:rsid w:val="0009073E"/>
    <w:rsid w:val="000B5145"/>
    <w:rsid w:val="000E4DC6"/>
    <w:rsid w:val="00106520"/>
    <w:rsid w:val="001079D0"/>
    <w:rsid w:val="00164FE7"/>
    <w:rsid w:val="0016594A"/>
    <w:rsid w:val="001766B3"/>
    <w:rsid w:val="0019269D"/>
    <w:rsid w:val="001966C3"/>
    <w:rsid w:val="002269A4"/>
    <w:rsid w:val="00287A38"/>
    <w:rsid w:val="002A554B"/>
    <w:rsid w:val="002B458B"/>
    <w:rsid w:val="002E3290"/>
    <w:rsid w:val="00323D21"/>
    <w:rsid w:val="00353B5A"/>
    <w:rsid w:val="00370C77"/>
    <w:rsid w:val="00381156"/>
    <w:rsid w:val="003F0387"/>
    <w:rsid w:val="004035D1"/>
    <w:rsid w:val="00461580"/>
    <w:rsid w:val="00462638"/>
    <w:rsid w:val="0047084E"/>
    <w:rsid w:val="004C1601"/>
    <w:rsid w:val="004C7705"/>
    <w:rsid w:val="004F074E"/>
    <w:rsid w:val="00564DDB"/>
    <w:rsid w:val="005B5DAE"/>
    <w:rsid w:val="0060646B"/>
    <w:rsid w:val="00623AAD"/>
    <w:rsid w:val="0068467C"/>
    <w:rsid w:val="006C60A5"/>
    <w:rsid w:val="006D78CC"/>
    <w:rsid w:val="00727F23"/>
    <w:rsid w:val="00764E39"/>
    <w:rsid w:val="007D1FDC"/>
    <w:rsid w:val="00881DF2"/>
    <w:rsid w:val="008B799D"/>
    <w:rsid w:val="008C3EB1"/>
    <w:rsid w:val="008E50C3"/>
    <w:rsid w:val="008F7509"/>
    <w:rsid w:val="009116DD"/>
    <w:rsid w:val="00925B5C"/>
    <w:rsid w:val="009539E6"/>
    <w:rsid w:val="00995C20"/>
    <w:rsid w:val="009E3649"/>
    <w:rsid w:val="009F2B1D"/>
    <w:rsid w:val="00A33AB6"/>
    <w:rsid w:val="00A37A00"/>
    <w:rsid w:val="00A86135"/>
    <w:rsid w:val="00AC7462"/>
    <w:rsid w:val="00B14E6F"/>
    <w:rsid w:val="00BA587E"/>
    <w:rsid w:val="00BF4DD6"/>
    <w:rsid w:val="00C04E94"/>
    <w:rsid w:val="00C77EA4"/>
    <w:rsid w:val="00CB54AA"/>
    <w:rsid w:val="00D37DF5"/>
    <w:rsid w:val="00D7534E"/>
    <w:rsid w:val="00DC5595"/>
    <w:rsid w:val="00DD691C"/>
    <w:rsid w:val="00E2583B"/>
    <w:rsid w:val="00E56BC3"/>
    <w:rsid w:val="00EB3F16"/>
    <w:rsid w:val="00F37299"/>
    <w:rsid w:val="00F71014"/>
    <w:rsid w:val="00F9521B"/>
    <w:rsid w:val="00FC03A7"/>
    <w:rsid w:val="00FC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F060D3"/>
  <w15:docId w15:val="{80ECF204-9819-43C5-854E-886456F74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DD3"/>
    <w:pPr>
      <w:ind w:left="720"/>
      <w:contextualSpacing/>
    </w:pPr>
  </w:style>
  <w:style w:type="character" w:styleId="Hyperlink">
    <w:name w:val="Hyperlink"/>
    <w:rsid w:val="00037DD3"/>
    <w:rPr>
      <w:color w:val="0000FF"/>
      <w:u w:val="single"/>
    </w:rPr>
  </w:style>
  <w:style w:type="table" w:styleId="TableGrid">
    <w:name w:val="Table Grid"/>
    <w:basedOn w:val="TableNormal"/>
    <w:uiPriority w:val="39"/>
    <w:rsid w:val="00037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0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73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25B5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C3E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3E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3E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3E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3EB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60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Dru Urbassik</dc:creator>
  <cp:lastModifiedBy>Beth Hodgkinson</cp:lastModifiedBy>
  <cp:revision>2</cp:revision>
  <cp:lastPrinted>2015-10-02T15:50:00Z</cp:lastPrinted>
  <dcterms:created xsi:type="dcterms:W3CDTF">2024-06-05T15:45:00Z</dcterms:created>
  <dcterms:modified xsi:type="dcterms:W3CDTF">2024-06-05T15:45:00Z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04478a8666bce83fc3529d65beda06222aeffb1eace9f4bee86a66a6f812034f</vt:lpwstr>
  </property>
</Properties>
</file>